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第六届全国青少年无人机大赛</w:t>
      </w:r>
    </w:p>
    <w:p>
      <w:pPr>
        <w:adjustRightInd w:val="0"/>
        <w:snapToGrid w:val="0"/>
        <w:jc w:val="center"/>
        <w:rPr>
          <w:rFonts w:ascii="宋体" w:hAnsi="宋体" w:eastAsia="宋体" w:cs="宋体"/>
          <w:bCs/>
          <w:spacing w:val="-17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（广东省网络选拔赛）方案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一、活动简介</w:t>
      </w:r>
    </w:p>
    <w:p>
      <w:pPr>
        <w:adjustRightInd w:val="0"/>
        <w:snapToGrid w:val="0"/>
        <w:spacing w:before="156" w:beforeLines="50" w:after="156" w:afterLines="50" w:line="360" w:lineRule="auto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（一）活动背景</w:t>
      </w:r>
    </w:p>
    <w:p>
      <w:pPr>
        <w:pStyle w:val="7"/>
        <w:tabs>
          <w:tab w:val="left" w:pos="365"/>
        </w:tabs>
        <w:adjustRightInd w:val="0"/>
        <w:snapToGrid w:val="0"/>
        <w:spacing w:before="156" w:beforeLines="50" w:after="156" w:afterLines="50"/>
        <w:ind w:firstLine="64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受疫情持续影响，为积极配合省内部分市地区的防疫要求，保障广大参赛师生的人身健康安全。经大赛组委会研究决定，原定于7月11日-12日于恩平市开展的第六届全国青少年无人机大赛（广东省赛），将采取</w:t>
      </w:r>
      <w:r>
        <w:rPr>
          <w:rFonts w:hint="eastAsia" w:ascii="微软雅黑" w:hAnsi="微软雅黑"/>
        </w:rPr>
        <w:t>线下竞赛与网络竞赛相结合的方式进行。线下竞赛根据原有方案继续执行，线上竞赛参照本方案执行。</w:t>
      </w:r>
    </w:p>
    <w:p>
      <w:pPr>
        <w:adjustRightInd w:val="0"/>
        <w:snapToGrid w:val="0"/>
        <w:spacing w:before="156" w:beforeLines="50" w:after="156" w:afterLines="50"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（二）时间、地点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2022年7月11 -12日，腾讯会议/</w:t>
      </w:r>
      <w:r>
        <w:rPr>
          <w:rFonts w:ascii="仿宋" w:hAnsi="仿宋" w:eastAsia="仿宋" w:cs="仿宋"/>
          <w:sz w:val="32"/>
          <w:szCs w:val="32"/>
        </w:rPr>
        <w:t>QQ</w:t>
      </w:r>
      <w:r>
        <w:rPr>
          <w:rFonts w:hint="eastAsia" w:ascii="仿宋" w:hAnsi="仿宋" w:eastAsia="仿宋" w:cs="仿宋"/>
          <w:sz w:val="32"/>
          <w:szCs w:val="32"/>
        </w:rPr>
        <w:t>群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二、竞赛说明</w:t>
      </w:r>
    </w:p>
    <w:p>
      <w:pPr>
        <w:adjustRightInd w:val="0"/>
        <w:snapToGrid w:val="0"/>
        <w:spacing w:before="156" w:beforeLines="50" w:after="156" w:afterLines="50"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（一）参赛说明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1.原定于7月2日-3日在深圳举行的“空地协同对抗赛（XJX）”赛项，同步开启线上竞赛模式，具体参赛要求、活动日程等参照“</w:t>
      </w:r>
      <w:r>
        <w:rPr>
          <w:rFonts w:hint="eastAsia" w:ascii="仿宋" w:hAnsi="仿宋" w:eastAsia="仿宋"/>
          <w:sz w:val="32"/>
          <w:szCs w:val="32"/>
        </w:rPr>
        <w:t>旋翼赛机甲大师空地协同对抗赛（XJX）线上赛参赛手册</w:t>
      </w:r>
      <w:r>
        <w:rPr>
          <w:rFonts w:hint="eastAsia" w:ascii="仿宋" w:hAnsi="仿宋" w:eastAsia="仿宋" w:cs="黑体"/>
          <w:bCs/>
          <w:sz w:val="32"/>
          <w:szCs w:val="32"/>
        </w:rPr>
        <w:t>”执行，无需参照本案执行。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2.网络选拔赛赛项、竞赛分组、参赛对象、评分标准、奖项设置、赛事管理办法、报名方式等均与线下竞赛保持一致，仅参赛形式不同，同时无需提交线下竞赛要求的防疫安全相关资料</w:t>
      </w:r>
      <w:r>
        <w:rPr>
          <w:rFonts w:ascii="仿宋" w:hAnsi="仿宋" w:eastAsia="仿宋" w:cs="黑体"/>
          <w:bCs/>
          <w:sz w:val="32"/>
          <w:szCs w:val="32"/>
        </w:rPr>
        <w:t>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3.已报名的参赛队伍需调整为参与网络选拔赛的，请及</w:t>
      </w:r>
      <w:r>
        <w:rPr>
          <w:rFonts w:hint="eastAsia" w:ascii="仿宋" w:hAnsi="仿宋" w:eastAsia="仿宋" w:cs="黑体"/>
          <w:bCs/>
          <w:spacing w:val="-6"/>
          <w:sz w:val="32"/>
          <w:szCs w:val="32"/>
        </w:rPr>
        <w:t>时在竞赛前三日添加负责人微信说明情况，并进入对应竞赛群。</w:t>
      </w:r>
    </w:p>
    <w:p>
      <w:pPr>
        <w:spacing w:before="50" w:after="50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4.赛事咨询：彭金辉,13160512110（微信同号）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（二）参赛形式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参与网络选拔赛的单位，通过提交竞赛视频的方式参加赛事，具体要求如下：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1.各参赛单位严格按照竞赛规则要求自行搭建场地，并自行准备竞赛器材。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2.活动场地应配备1台可监控竞赛全场的摄像设备，活动当日组委会将连线竞赛现场进行云监督。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3.活动现场应配备网络及录像设备，便于录制选手参赛视频。（具体录制方法将于对应竞赛群内公布）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4.活动现场应配备器材检录设备，包括尺子、杆秤,等等，具体检录要求以竞赛群内公布流程为准。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（三）参赛流程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1.选手报名默认参与线下赛，参与网络赛的队伍，请于7月4日前，向联系人（彭金辉,13160512110）报备并申请加入对应竞赛群。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2,竞赛前仔细阅读竞赛相关规则，严格按照要求完成场地布置工作，并进行场地测试。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3,根据竞赛流程，连线赛场申请云监督，并按照竞赛群内公布的流程完成群内签到、获取飞行呼号（根据当天实时</w:t>
      </w:r>
      <w:r>
        <w:rPr>
          <w:rFonts w:hint="eastAsia" w:ascii="仿宋" w:hAnsi="仿宋" w:eastAsia="仿宋"/>
          <w:spacing w:val="-6"/>
          <w:sz w:val="32"/>
          <w:szCs w:val="32"/>
        </w:rPr>
        <w:t>股指设定）、器材检录、完成竞技、提交竞技视频等系列工作。</w:t>
      </w:r>
    </w:p>
    <w:p>
      <w:pPr>
        <w:spacing w:before="156" w:beforeLines="50" w:after="50" w:line="360" w:lineRule="auto"/>
        <w:ind w:firstLine="64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4.现场评委将根据竞赛规则针对提交的视频进行评分，现场或次日公布评分及排名。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三、活动日程</w:t>
      </w:r>
    </w:p>
    <w:tbl>
      <w:tblPr>
        <w:tblStyle w:val="5"/>
        <w:tblW w:w="9701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16"/>
        <w:gridCol w:w="6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日期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/时间</w:t>
            </w:r>
          </w:p>
        </w:tc>
        <w:tc>
          <w:tcPr>
            <w:tcW w:w="1816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活动流程</w:t>
            </w:r>
          </w:p>
        </w:tc>
        <w:tc>
          <w:tcPr>
            <w:tcW w:w="6160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7月11日上午</w:t>
            </w:r>
          </w:p>
        </w:tc>
        <w:tc>
          <w:tcPr>
            <w:tcW w:w="1816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启动仪式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9:</w:t>
            </w:r>
            <w:r>
              <w:rPr>
                <w:rFonts w:ascii="仿宋" w:hAnsi="仿宋" w:eastAsia="仿宋" w:cs="仿宋"/>
                <w:sz w:val="32"/>
                <w:szCs w:val="32"/>
              </w:rPr>
              <w:t>00-10:00</w:t>
            </w:r>
          </w:p>
        </w:tc>
        <w:tc>
          <w:tcPr>
            <w:tcW w:w="6160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  <w:r>
              <w:rPr>
                <w:rFonts w:ascii="仿宋" w:hAnsi="仿宋" w:eastAsia="仿宋" w:cs="仿宋"/>
                <w:sz w:val="32"/>
                <w:szCs w:val="32"/>
              </w:rPr>
              <w:t>:00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线下启动仪式开始，线上同时连线直播，内容包含活动简介、领导致辞、飞行表演、宣誓等。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restart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7月11日-12日</w:t>
            </w:r>
          </w:p>
        </w:tc>
        <w:tc>
          <w:tcPr>
            <w:tcW w:w="7976" w:type="dxa"/>
            <w:gridSpan w:val="2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竞赛（具体时间安排将于7月3日于竞赛群内公布，请各指导教师进群并留意相关信息，务必看清参加项目开赛时间。）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7月3日</w:t>
            </w:r>
          </w:p>
        </w:tc>
        <w:tc>
          <w:tcPr>
            <w:tcW w:w="6160" w:type="dxa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组委会根据报名情况确定各项目场次安排，并将各参赛选手拉入对应竞赛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群，在竞赛群内公布竞赛视频提交的具体要求及示范样本。以下内容为基本流程，实际流程请留意竞赛群相关要求。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vMerge w:val="continue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开赛前准备</w:t>
            </w:r>
          </w:p>
        </w:tc>
        <w:tc>
          <w:tcPr>
            <w:tcW w:w="6160" w:type="dxa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各参赛单位：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1.根据规则要求安装场地、相应摄像设备及网络设备；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2.进行网络测试，熟悉竞赛视频录制要求及流程。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6" w:type="dxa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正式进行</w:t>
            </w:r>
          </w:p>
        </w:tc>
        <w:tc>
          <w:tcPr>
            <w:tcW w:w="6160" w:type="dxa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赛前30-60分钟：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场地及网络测试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赛前15分钟：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连线组委会申请云监督，同时入参赛项目群接龙签到；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赛前10分钟：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各选手根据要求逐一进行设备检录，并进入赛场等候；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赛前5分钟：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群里获取对应项目竞赛呼号；呼号将取竞赛实时的上证指数值；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竞赛开始：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指导老师安排人员按照要求开始竞赛视频录制，选手面向宣读实时竞赛呼号后开始竞赛飞行；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竞赛结束：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指导老师安排人员将参赛视频以“参赛单位+参赛项目（组别）+姓名”命名后发送到对应竞赛群。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评分：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裁判组根据规则进行评分并排名；次日公布竞赛结果；</w:t>
            </w:r>
          </w:p>
          <w:p>
            <w:pPr>
              <w:spacing w:before="156" w:beforeLines="5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（建议：多人参赛时，可安排至少两人轮流拍摄竞赛视频：一人竞赛完即刻传送竞赛视频到对应竞赛组；另一人接替下一组拍摄；轮流进行提高效率。）</w:t>
            </w: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360" w:lineRule="auto"/>
        <w:jc w:val="left"/>
        <w:textAlignment w:val="auto"/>
        <w:rPr>
          <w:rFonts w:ascii="仿宋" w:hAnsi="仿宋" w:eastAsia="仿宋" w:cs="仿宋"/>
          <w:b w:val="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附件：</w:t>
      </w:r>
      <w:r>
        <w:rPr>
          <w:rFonts w:ascii="仿宋" w:hAnsi="仿宋" w:eastAsia="仿宋" w:cs="仿宋"/>
          <w:spacing w:val="-6"/>
          <w:sz w:val="32"/>
          <w:szCs w:val="32"/>
        </w:rPr>
        <w:t>1.1</w:t>
      </w:r>
      <w:r>
        <w:rPr>
          <w:rFonts w:hint="eastAsia" w:ascii="仿宋" w:hAnsi="仿宋" w:eastAsia="仿宋" w:cs="仿宋"/>
          <w:b w:val="0"/>
          <w:spacing w:val="-6"/>
          <w:sz w:val="32"/>
          <w:szCs w:val="32"/>
        </w:rPr>
        <w:t>第六届全国青少年无人机大赛（广东省赛）报名表</w:t>
      </w:r>
    </w:p>
    <w:p>
      <w:pPr>
        <w:adjustRightInd w:val="0"/>
        <w:snapToGrid w:val="0"/>
        <w:spacing w:before="156" w:beforeLines="50" w:after="156" w:afterLines="50" w:line="360" w:lineRule="auto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b/>
          <w:bCs/>
          <w:sz w:val="40"/>
          <w:szCs w:val="44"/>
        </w:rPr>
        <w:br w:type="page"/>
      </w:r>
    </w:p>
    <w:p>
      <w:pPr>
        <w:spacing w:before="156" w:beforeLines="50" w:line="360" w:lineRule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1.1</w:t>
      </w:r>
    </w:p>
    <w:p>
      <w:pPr>
        <w:spacing w:before="156" w:beforeLines="50" w:after="50" w:line="360" w:lineRule="auto"/>
        <w:jc w:val="center"/>
        <w:textAlignment w:val="baseline"/>
        <w:rPr>
          <w:rFonts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第六届全国青少年无人机大赛（广东省赛）报名表</w:t>
      </w:r>
    </w:p>
    <w:p>
      <w:pPr>
        <w:spacing w:before="156" w:beforeLines="50" w:after="50" w:line="360" w:lineRule="auto"/>
        <w:textAlignment w:val="baseline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学校（单位）： </w:t>
      </w:r>
      <w:r>
        <w:rPr>
          <w:rFonts w:ascii="仿宋" w:hAnsi="仿宋" w:eastAsia="仿宋" w:cs="黑体"/>
          <w:bCs/>
          <w:sz w:val="28"/>
          <w:szCs w:val="28"/>
        </w:rPr>
        <w:t xml:space="preserve">             </w:t>
      </w:r>
      <w:r>
        <w:rPr>
          <w:rFonts w:hint="eastAsia" w:ascii="仿宋" w:hAnsi="仿宋" w:eastAsia="仿宋" w:cs="黑体"/>
          <w:bCs/>
          <w:sz w:val="28"/>
          <w:szCs w:val="28"/>
        </w:rPr>
        <w:t xml:space="preserve">联系人： </w:t>
      </w:r>
      <w:r>
        <w:rPr>
          <w:rFonts w:ascii="仿宋" w:hAnsi="仿宋" w:eastAsia="仿宋" w:cs="黑体"/>
          <w:bCs/>
          <w:sz w:val="28"/>
          <w:szCs w:val="28"/>
        </w:rPr>
        <w:t xml:space="preserve">          </w:t>
      </w:r>
      <w:r>
        <w:rPr>
          <w:rFonts w:hint="eastAsia" w:ascii="仿宋" w:hAnsi="仿宋" w:eastAsia="仿宋" w:cs="黑体"/>
          <w:bCs/>
          <w:sz w:val="28"/>
          <w:szCs w:val="28"/>
        </w:rPr>
        <w:t>电话：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69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before="156" w:beforeLines="50" w:after="50"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参赛项目</w:t>
            </w: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2093" w:type="dxa"/>
            <w:gridSpan w:val="2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参赛单位意见（盖章）</w:t>
            </w:r>
          </w:p>
        </w:tc>
        <w:tc>
          <w:tcPr>
            <w:tcW w:w="6946" w:type="dxa"/>
            <w:gridSpan w:val="3"/>
          </w:tcPr>
          <w:p>
            <w:pPr>
              <w:spacing w:before="156" w:beforeLines="50" w:after="50"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 w:after="50" w:line="360" w:lineRule="auto"/>
        <w:textAlignment w:val="baseline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微微 [2]" w:date="2022-07-01T22:10:41Z">
      <w:r>
        <w:rPr>
          <w:sz w:val="18"/>
        </w:rPr>
        <w:pict>
  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</w:pPr>
                  <w:ins w:id="2" w:author="微微 [2]" w:date="2022-07-01T22:10:41Z">
                    <w:r>
                      <w:rPr/>
                      <w:fldChar w:fldCharType="begin"/>
                    </w:r>
                  </w:ins>
                  <w:ins w:id="3" w:author="微微 [2]" w:date="2022-07-01T22:10:41Z">
                    <w:r>
                      <w:rPr/>
                      <w:instrText xml:space="preserve"> PAGE  \* MERGEFORMAT </w:instrText>
                    </w:r>
                  </w:ins>
                  <w:ins w:id="4" w:author="微微 [2]" w:date="2022-07-01T22:10:41Z">
                    <w:r>
                      <w:rPr/>
                      <w:fldChar w:fldCharType="separate"/>
                    </w:r>
                  </w:ins>
                  <w:ins w:id="5" w:author="微微 [2]" w:date="2022-07-01T22:10:41Z">
                    <w:r>
                      <w:rPr/>
                      <w:t>1</w:t>
                    </w:r>
                  </w:ins>
                  <w:ins w:id="6" w:author="微微 [2]" w:date="2022-07-01T22:10:41Z">
                    <w:r>
                      <w:rPr/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微 [2]">
    <w15:presenceInfo w15:providerId="WPS Office" w15:userId="2967630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MmVjNDcyNDQ3YTlkNDhkNzA0NWQ0OTdhOTFjYjEifQ=="/>
  </w:docVars>
  <w:rsids>
    <w:rsidRoot w:val="00220FB0"/>
    <w:rsid w:val="00023BDA"/>
    <w:rsid w:val="000607EC"/>
    <w:rsid w:val="00067AD8"/>
    <w:rsid w:val="00074A09"/>
    <w:rsid w:val="00091395"/>
    <w:rsid w:val="000D32F2"/>
    <w:rsid w:val="000D6F51"/>
    <w:rsid w:val="001010B3"/>
    <w:rsid w:val="00155F05"/>
    <w:rsid w:val="001574F0"/>
    <w:rsid w:val="00160688"/>
    <w:rsid w:val="0016145E"/>
    <w:rsid w:val="001E324F"/>
    <w:rsid w:val="001F7EBE"/>
    <w:rsid w:val="00202C6E"/>
    <w:rsid w:val="00220FB0"/>
    <w:rsid w:val="0024064F"/>
    <w:rsid w:val="00270EA4"/>
    <w:rsid w:val="00277DAE"/>
    <w:rsid w:val="00283154"/>
    <w:rsid w:val="003472F1"/>
    <w:rsid w:val="00387074"/>
    <w:rsid w:val="003D37F1"/>
    <w:rsid w:val="00417138"/>
    <w:rsid w:val="00417586"/>
    <w:rsid w:val="00422230"/>
    <w:rsid w:val="00433237"/>
    <w:rsid w:val="00446A95"/>
    <w:rsid w:val="00465BA0"/>
    <w:rsid w:val="004C6F9F"/>
    <w:rsid w:val="004E4707"/>
    <w:rsid w:val="004F41A8"/>
    <w:rsid w:val="0050344B"/>
    <w:rsid w:val="005064F5"/>
    <w:rsid w:val="00515D50"/>
    <w:rsid w:val="005453F9"/>
    <w:rsid w:val="0054762C"/>
    <w:rsid w:val="005A23F4"/>
    <w:rsid w:val="005E0072"/>
    <w:rsid w:val="00621561"/>
    <w:rsid w:val="006E2D62"/>
    <w:rsid w:val="006E3BE7"/>
    <w:rsid w:val="00736E13"/>
    <w:rsid w:val="00776547"/>
    <w:rsid w:val="00792E67"/>
    <w:rsid w:val="007E744B"/>
    <w:rsid w:val="00857654"/>
    <w:rsid w:val="008643E8"/>
    <w:rsid w:val="00886CCA"/>
    <w:rsid w:val="00905DA2"/>
    <w:rsid w:val="0092352C"/>
    <w:rsid w:val="009260BB"/>
    <w:rsid w:val="00940D3F"/>
    <w:rsid w:val="009B513A"/>
    <w:rsid w:val="009C4CAF"/>
    <w:rsid w:val="009E23E1"/>
    <w:rsid w:val="009F2AAE"/>
    <w:rsid w:val="009F4832"/>
    <w:rsid w:val="00A24143"/>
    <w:rsid w:val="00A42972"/>
    <w:rsid w:val="00A86F6B"/>
    <w:rsid w:val="00AD19EE"/>
    <w:rsid w:val="00AD3AE7"/>
    <w:rsid w:val="00AF02C1"/>
    <w:rsid w:val="00BB75BC"/>
    <w:rsid w:val="00BC3B09"/>
    <w:rsid w:val="00BC792E"/>
    <w:rsid w:val="00BD03F4"/>
    <w:rsid w:val="00C0720A"/>
    <w:rsid w:val="00C27B7C"/>
    <w:rsid w:val="00C60074"/>
    <w:rsid w:val="00C77081"/>
    <w:rsid w:val="00CC27AC"/>
    <w:rsid w:val="00D10E58"/>
    <w:rsid w:val="00D56371"/>
    <w:rsid w:val="00D73C4F"/>
    <w:rsid w:val="00D847AF"/>
    <w:rsid w:val="00E53425"/>
    <w:rsid w:val="00E6164D"/>
    <w:rsid w:val="00E95120"/>
    <w:rsid w:val="00EA21F1"/>
    <w:rsid w:val="00EB3A84"/>
    <w:rsid w:val="00F567B5"/>
    <w:rsid w:val="1A82094F"/>
    <w:rsid w:val="46255AA9"/>
    <w:rsid w:val="4B5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spacing w:line="560" w:lineRule="exact"/>
      <w:ind w:firstLine="420" w:firstLineChars="200"/>
    </w:pPr>
    <w:rPr>
      <w:rFonts w:ascii="Calibri" w:hAnsi="Calibri" w:eastAsia="仿宋_GB2312" w:cs="Times New Roman"/>
      <w:sz w:val="30"/>
      <w:szCs w:val="24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7DEB3-F62B-43EE-9489-FE51591F9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1539</Words>
  <Characters>1618</Characters>
  <Lines>13</Lines>
  <Paragraphs>3</Paragraphs>
  <TotalTime>6</TotalTime>
  <ScaleCrop>false</ScaleCrop>
  <LinksUpToDate>false</LinksUpToDate>
  <CharactersWithSpaces>1644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2022-06-08T04:52:00Z</dcterms:created>
  <dc:creator>woo meeya</dc:creator>
  <cp:lastModifiedBy>微微</cp:lastModifiedBy>
  <dcterms:modified xsi:type="dcterms:W3CDTF">2022-07-01T14:11:53Z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89516AFD59984B2C828192252B7B3059</vt:lpwstr>
  </property>
</Properties>
</file>